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EFE70D" w14:textId="77777777" w:rsidR="001E2EF6" w:rsidRPr="001E2EF6" w:rsidRDefault="001E2EF6">
      <w:pPr>
        <w:rPr>
          <w:u w:val="single"/>
        </w:rPr>
      </w:pPr>
      <w:r>
        <w:rPr>
          <w:u w:val="single"/>
        </w:rPr>
        <w:t>Article 101(3)</w:t>
      </w:r>
    </w:p>
    <w:p w14:paraId="2E7FB2D8" w14:textId="77777777" w:rsidR="001E2EF6" w:rsidRDefault="001E2EF6"/>
    <w:p w14:paraId="73FCC921" w14:textId="5F32111F" w:rsidR="00D14F45" w:rsidRDefault="00807B82">
      <w:r>
        <w:t>An Article 101 violation</w:t>
      </w:r>
      <w:r w:rsidR="001E2EF6">
        <w:t xml:space="preserve">, </w:t>
      </w:r>
      <w:ins w:id="0" w:author="Microsoft Office User" w:date="2012-03-26T09:52:00Z">
        <w:r w:rsidR="00230E5F">
          <w:t>as</w:t>
        </w:r>
      </w:ins>
      <w:r w:rsidR="00D14F45">
        <w:t xml:space="preserve"> in </w:t>
      </w:r>
      <w:r w:rsidR="00D14F45">
        <w:rPr>
          <w:i/>
        </w:rPr>
        <w:t>T-Mobile</w:t>
      </w:r>
      <w:r w:rsidR="00D14F45">
        <w:t xml:space="preserve">, is one that satisfies the elements of Article 101(1). In fact, there are three subsections in Article 101. Article 101(2) declares that any agreement or decision prohibited by </w:t>
      </w:r>
      <w:ins w:id="1" w:author="Microsoft Office User" w:date="2012-03-26T09:52:00Z">
        <w:r w:rsidR="00230E5F">
          <w:t xml:space="preserve">Art. </w:t>
        </w:r>
      </w:ins>
      <w:r w:rsidR="00D14F45">
        <w:t xml:space="preserve">101(1) is void. </w:t>
      </w:r>
      <w:r w:rsidR="005C5220">
        <w:t>Article 10</w:t>
      </w:r>
      <w:r w:rsidR="00D14F45">
        <w:t xml:space="preserve">1(3) provides </w:t>
      </w:r>
      <w:ins w:id="2" w:author="Microsoft Office User" w:date="2012-03-26T09:52:00Z">
        <w:r w:rsidR="00230E5F">
          <w:t>a basis</w:t>
        </w:r>
      </w:ins>
      <w:r w:rsidR="00D14F45">
        <w:t xml:space="preserve"> to make Article 101(1) inapplicable to certain agreements, decisions, or concerted practices that would otherwise be deemed Article 101 violations</w:t>
      </w:r>
      <w:r w:rsidR="005C5220">
        <w:t xml:space="preserve">. </w:t>
      </w:r>
    </w:p>
    <w:p w14:paraId="43BCEDD3" w14:textId="77777777" w:rsidR="00FA417F" w:rsidRDefault="00FA417F"/>
    <w:p w14:paraId="41FC94CA" w14:textId="74868C64" w:rsidR="00FA417F" w:rsidRDefault="00FA417F">
      <w:r>
        <w:t>Article 101(3) provides:</w:t>
      </w:r>
      <w:r w:rsidR="00CE0953">
        <w:t xml:space="preserve"> [add all text or summarize with hyperlink?]</w:t>
      </w:r>
    </w:p>
    <w:p w14:paraId="11E4DAC2" w14:textId="77777777" w:rsidR="00D14F45" w:rsidRDefault="00D14F45"/>
    <w:p w14:paraId="36670FA2" w14:textId="608C4671" w:rsidR="00D30B6E" w:rsidRDefault="00D30B6E">
      <w:r>
        <w:t>[Insert Chart if possible]</w:t>
      </w:r>
    </w:p>
    <w:p w14:paraId="2ACF8DEC" w14:textId="77777777" w:rsidR="00D30B6E" w:rsidRDefault="00D30B6E"/>
    <w:p w14:paraId="4FEF52F7" w14:textId="19B4801F" w:rsidR="00604B4C" w:rsidRDefault="005C35FD">
      <w:pPr>
        <w:rPr>
          <w:ins w:id="3" w:author="Christina De Rosa" w:date="2012-04-13T08:32:00Z"/>
        </w:rPr>
      </w:pPr>
      <w:ins w:id="4" w:author="Christina De Rosa" w:date="2012-04-13T08:53:00Z">
        <w:r>
          <w:t xml:space="preserve">Undertakings can use </w:t>
        </w:r>
      </w:ins>
      <w:ins w:id="5" w:author="Christina De Rosa" w:date="2012-04-13T08:32:00Z">
        <w:r>
          <w:t>Art.</w:t>
        </w:r>
        <w:r w:rsidR="00604B4C">
          <w:t xml:space="preserve"> </w:t>
        </w:r>
        <w:proofErr w:type="gramStart"/>
        <w:r w:rsidR="00604B4C">
          <w:t>101</w:t>
        </w:r>
        <w:r>
          <w:t xml:space="preserve">(3) </w:t>
        </w:r>
        <w:r w:rsidR="00604B4C">
          <w:t>either as a shield or as a sword.</w:t>
        </w:r>
        <w:proofErr w:type="gramEnd"/>
        <w:r w:rsidR="00604B4C">
          <w:t xml:space="preserve"> </w:t>
        </w:r>
      </w:ins>
      <w:ins w:id="6" w:author="Christina De Rosa" w:date="2012-04-13T08:34:00Z">
        <w:r w:rsidR="00532B01">
          <w:t>As a shield</w:t>
        </w:r>
        <w:r w:rsidR="00604B4C">
          <w:t>, undertakings can apply to the Commission for a block exemption to A</w:t>
        </w:r>
      </w:ins>
      <w:ins w:id="7" w:author="Christina De Rosa" w:date="2012-04-13T08:36:00Z">
        <w:r w:rsidR="00604B4C">
          <w:t xml:space="preserve">rt. </w:t>
        </w:r>
        <w:proofErr w:type="gramStart"/>
        <w:r w:rsidR="00604B4C">
          <w:t xml:space="preserve">101(1) by showing that a proposed </w:t>
        </w:r>
      </w:ins>
      <w:ins w:id="8" w:author="Christina De Rosa" w:date="2012-04-13T08:44:00Z">
        <w:r w:rsidR="00532B01">
          <w:t xml:space="preserve">restrictive </w:t>
        </w:r>
      </w:ins>
      <w:ins w:id="9" w:author="Christina De Rosa" w:date="2012-04-13T08:36:00Z">
        <w:r w:rsidR="00604B4C">
          <w:t>agreement between undertakings will satisfy the requirements of Art.</w:t>
        </w:r>
        <w:proofErr w:type="gramEnd"/>
        <w:r w:rsidR="00604B4C">
          <w:t xml:space="preserve"> </w:t>
        </w:r>
        <w:proofErr w:type="gramStart"/>
        <w:r w:rsidR="00604B4C">
          <w:t>101(3)</w:t>
        </w:r>
      </w:ins>
      <w:ins w:id="10" w:author="Christina De Rosa" w:date="2012-04-13T08:34:00Z">
        <w:r w:rsidR="00604B4C">
          <w:t>.</w:t>
        </w:r>
        <w:proofErr w:type="gramEnd"/>
        <w:r w:rsidR="00604B4C">
          <w:t xml:space="preserve"> If the Commission decides</w:t>
        </w:r>
      </w:ins>
      <w:ins w:id="11" w:author="Christina De Rosa" w:date="2012-04-13T08:37:00Z">
        <w:r w:rsidR="00604B4C">
          <w:t xml:space="preserve"> to grant the block exemption, the agreement between the</w:t>
        </w:r>
        <w:r>
          <w:t xml:space="preserve"> undertakings will be </w:t>
        </w:r>
        <w:proofErr w:type="gramStart"/>
        <w:r>
          <w:t>excepted</w:t>
        </w:r>
        <w:proofErr w:type="gramEnd"/>
        <w:r>
          <w:t xml:space="preserve"> from</w:t>
        </w:r>
        <w:r w:rsidR="00604B4C">
          <w:t xml:space="preserve"> Art. </w:t>
        </w:r>
        <w:proofErr w:type="gramStart"/>
        <w:r w:rsidR="00604B4C">
          <w:t>101(1) liability</w:t>
        </w:r>
      </w:ins>
      <w:ins w:id="12" w:author="Christina De Rosa" w:date="2012-04-13T08:54:00Z">
        <w:r>
          <w:t xml:space="preserve"> for</w:t>
        </w:r>
      </w:ins>
      <w:ins w:id="13" w:author="Christina De Rosa" w:date="2012-04-13T08:37:00Z">
        <w:r w:rsidR="00604B4C">
          <w:t xml:space="preserve"> as long as the Art.</w:t>
        </w:r>
        <w:proofErr w:type="gramEnd"/>
        <w:r w:rsidR="00604B4C">
          <w:t xml:space="preserve"> 101(3) requirements are met.</w:t>
        </w:r>
      </w:ins>
      <w:ins w:id="14" w:author="Christina De Rosa" w:date="2012-04-13T08:45:00Z">
        <w:r w:rsidR="00532B01">
          <w:rPr>
            <w:rStyle w:val="FootnoteReference"/>
          </w:rPr>
          <w:footnoteReference w:id="1"/>
        </w:r>
      </w:ins>
      <w:ins w:id="16" w:author="Christina De Rosa" w:date="2012-04-13T08:47:00Z">
        <w:r w:rsidR="00532B01">
          <w:t xml:space="preserve"> As a sword, undertakings can use Art. </w:t>
        </w:r>
        <w:proofErr w:type="gramStart"/>
        <w:r w:rsidR="00532B01">
          <w:t>101(3) as an affirmative</w:t>
        </w:r>
        <w:r>
          <w:t xml:space="preserve"> defense to a finding of an</w:t>
        </w:r>
        <w:r w:rsidR="00532B01">
          <w:t xml:space="preserve"> Art.</w:t>
        </w:r>
        <w:proofErr w:type="gramEnd"/>
        <w:r w:rsidR="00532B01">
          <w:t xml:space="preserve"> </w:t>
        </w:r>
        <w:proofErr w:type="gramStart"/>
        <w:r w:rsidR="00532B01">
          <w:t>101(1)</w:t>
        </w:r>
      </w:ins>
      <w:ins w:id="17" w:author="Christina De Rosa" w:date="2012-04-13T08:55:00Z">
        <w:r>
          <w:t xml:space="preserve"> violation</w:t>
        </w:r>
      </w:ins>
      <w:ins w:id="18" w:author="Christina De Rosa" w:date="2012-04-13T08:47:00Z">
        <w:r w:rsidR="00532B01">
          <w:t>.</w:t>
        </w:r>
      </w:ins>
      <w:proofErr w:type="gramEnd"/>
      <w:ins w:id="19" w:author="Christina De Rosa" w:date="2012-04-13T08:49:00Z">
        <w:r w:rsidR="00532B01">
          <w:t xml:space="preserve"> </w:t>
        </w:r>
        <w:proofErr w:type="gramStart"/>
        <w:r w:rsidR="00532B01">
          <w:t>Although a seemingly strong defense, the invocation of Art.</w:t>
        </w:r>
        <w:proofErr w:type="gramEnd"/>
        <w:r w:rsidR="00532B01">
          <w:t xml:space="preserve"> 101(3)</w:t>
        </w:r>
        <w:r>
          <w:t xml:space="preserve"> in this way </w:t>
        </w:r>
        <w:proofErr w:type="gramStart"/>
        <w:r>
          <w:t>is</w:t>
        </w:r>
        <w:proofErr w:type="gramEnd"/>
        <w:r>
          <w:t xml:space="preserve"> relatively rare for the reasons described herein.</w:t>
        </w:r>
      </w:ins>
    </w:p>
    <w:p w14:paraId="2B4EBB6D" w14:textId="77777777" w:rsidR="00604B4C" w:rsidRDefault="00604B4C">
      <w:pPr>
        <w:rPr>
          <w:ins w:id="20" w:author="Christina De Rosa" w:date="2012-04-13T08:32:00Z"/>
        </w:rPr>
      </w:pPr>
    </w:p>
    <w:p w14:paraId="13A901FF" w14:textId="122617A1" w:rsidR="009C3FCA" w:rsidRPr="00ED01B4" w:rsidRDefault="005C5220">
      <w:r>
        <w:t xml:space="preserve">The </w:t>
      </w:r>
      <w:hyperlink r:id="rId9" w:history="1">
        <w:r w:rsidRPr="00062FBC">
          <w:rPr>
            <w:rStyle w:val="Hyperlink"/>
          </w:rPr>
          <w:t>Commission Guidelines</w:t>
        </w:r>
      </w:hyperlink>
      <w:r>
        <w:t xml:space="preserve"> make clear that </w:t>
      </w:r>
      <w:ins w:id="21" w:author="Microsoft Office User" w:date="2012-03-26T09:53:00Z">
        <w:r w:rsidR="00230E5F">
          <w:t xml:space="preserve">any </w:t>
        </w:r>
      </w:ins>
      <w:r>
        <w:t xml:space="preserve">type </w:t>
      </w:r>
      <w:proofErr w:type="gramStart"/>
      <w:r>
        <w:t xml:space="preserve">of </w:t>
      </w:r>
      <w:ins w:id="22" w:author="Microsoft Office User" w:date="2012-03-26T09:50:00Z">
        <w:r w:rsidR="00230E5F">
          <w:t xml:space="preserve"> Art.</w:t>
        </w:r>
      </w:ins>
      <w:r>
        <w:t>101</w:t>
      </w:r>
      <w:proofErr w:type="gramEnd"/>
      <w:r>
        <w:t>(1)</w:t>
      </w:r>
      <w:ins w:id="23" w:author="Microsoft Office User" w:date="2012-03-26T09:51:00Z">
        <w:r w:rsidR="00230E5F">
          <w:t xml:space="preserve"> </w:t>
        </w:r>
      </w:ins>
      <w:r>
        <w:t xml:space="preserve">violation is </w:t>
      </w:r>
      <w:ins w:id="24" w:author="Microsoft Office User" w:date="2012-03-26T09:53:00Z">
        <w:r w:rsidR="00230E5F">
          <w:t>entitled to Art.</w:t>
        </w:r>
      </w:ins>
      <w:r>
        <w:t xml:space="preserve"> 101(3) ana</w:t>
      </w:r>
      <w:r w:rsidR="00FA417F">
        <w:t xml:space="preserve">lysis. </w:t>
      </w:r>
      <w:ins w:id="25" w:author="Microsoft Office User" w:date="2012-03-26T09:53:00Z">
        <w:r w:rsidR="00230E5F">
          <w:t xml:space="preserve">In theory, therefore, there are no categorical exclusions from exemption under Art. </w:t>
        </w:r>
        <w:proofErr w:type="gramStart"/>
        <w:r w:rsidR="00230E5F">
          <w:t>101(3).</w:t>
        </w:r>
        <w:proofErr w:type="gramEnd"/>
        <w:r w:rsidR="00230E5F">
          <w:t xml:space="preserve"> </w:t>
        </w:r>
      </w:ins>
      <w:proofErr w:type="gramStart"/>
      <w:ins w:id="26" w:author="Microsoft Office User" w:date="2012-03-26T09:54:00Z">
        <w:r w:rsidR="00230E5F">
          <w:t>In reality</w:t>
        </w:r>
      </w:ins>
      <w:r w:rsidR="00FA417F">
        <w:t>,</w:t>
      </w:r>
      <w:ins w:id="27" w:author="Microsoft Office User" w:date="2012-03-26T09:54:00Z">
        <w:r w:rsidR="00230E5F">
          <w:t xml:space="preserve"> however,</w:t>
        </w:r>
      </w:ins>
      <w:r w:rsidR="00FA417F">
        <w:t xml:space="preserve"> a careful reading of</w:t>
      </w:r>
      <w:r>
        <w:t xml:space="preserve"> the requirements to</w:t>
      </w:r>
      <w:r w:rsidR="00FA417F">
        <w:t xml:space="preserve"> satisfy</w:t>
      </w:r>
      <w:r>
        <w:t xml:space="preserve"> </w:t>
      </w:r>
      <w:ins w:id="28" w:author="Microsoft Office User" w:date="2012-03-26T09:54:00Z">
        <w:r w:rsidR="00230E5F">
          <w:t>Art.</w:t>
        </w:r>
        <w:proofErr w:type="gramEnd"/>
        <w:r w:rsidR="00230E5F">
          <w:t xml:space="preserve"> </w:t>
        </w:r>
      </w:ins>
      <w:r>
        <w:t xml:space="preserve">101(3) suggests otherwise. </w:t>
      </w:r>
      <w:r w:rsidR="00FA417F">
        <w:t xml:space="preserve">Specifically, in order to establish the elements of 101(3), a party must </w:t>
      </w:r>
      <w:ins w:id="29" w:author="Microsoft Office User" w:date="2012-03-26T09:54:00Z">
        <w:r w:rsidR="00230E5F">
          <w:t xml:space="preserve">demonstrate </w:t>
        </w:r>
      </w:ins>
      <w:r w:rsidR="00FA417F">
        <w:t xml:space="preserve">the </w:t>
      </w:r>
      <w:ins w:id="30" w:author="Christina De Rosa" w:date="2012-04-11T08:52:00Z">
        <w:r w:rsidR="00771574">
          <w:t>p</w:t>
        </w:r>
        <w:r w:rsidR="004B6BE7">
          <w:t>ositive economic</w:t>
        </w:r>
      </w:ins>
      <w:ins w:id="31" w:author="Microsoft Office User" w:date="2012-03-26T09:54:00Z">
        <w:r w:rsidR="00230E5F">
          <w:t xml:space="preserve"> </w:t>
        </w:r>
      </w:ins>
      <w:r w:rsidR="00FA417F">
        <w:t>effects of the agreement, decision, or concerted practice</w:t>
      </w:r>
      <w:ins w:id="32" w:author="Microsoft Office User" w:date="2012-03-26T09:54:00Z">
        <w:r w:rsidR="00230E5F">
          <w:t xml:space="preserve"> at issue</w:t>
        </w:r>
      </w:ins>
      <w:r w:rsidR="00FA417F">
        <w:t>. Practical</w:t>
      </w:r>
      <w:r w:rsidR="00324DB1">
        <w:t xml:space="preserve">ly speaking, Article 101 acts </w:t>
      </w:r>
      <w:ins w:id="33" w:author="Microsoft Office User" w:date="2012-03-26T09:54:00Z">
        <w:r w:rsidR="00230E5F">
          <w:t xml:space="preserve">rather like </w:t>
        </w:r>
      </w:ins>
      <w:r w:rsidR="00324DB1">
        <w:t xml:space="preserve">a lobster trap </w:t>
      </w:r>
      <w:ins w:id="34" w:author="Microsoft Office User" w:date="2012-03-26T09:55:00Z">
        <w:r w:rsidR="00230E5F">
          <w:t xml:space="preserve">from the perspective of </w:t>
        </w:r>
      </w:ins>
      <w:r w:rsidR="003F5F83">
        <w:t xml:space="preserve">a party </w:t>
      </w:r>
      <w:ins w:id="35" w:author="Microsoft Office User" w:date="2012-03-26T09:55:00Z">
        <w:r w:rsidR="00230E5F">
          <w:t xml:space="preserve">that </w:t>
        </w:r>
      </w:ins>
      <w:r w:rsidR="003F5F83">
        <w:t xml:space="preserve">has </w:t>
      </w:r>
      <w:ins w:id="36" w:author="Microsoft Office User" w:date="2012-03-26T09:55:00Z">
        <w:r w:rsidR="00230E5F">
          <w:t xml:space="preserve">allegedly </w:t>
        </w:r>
      </w:ins>
      <w:r w:rsidR="003F5F83">
        <w:t xml:space="preserve">violated </w:t>
      </w:r>
      <w:ins w:id="37" w:author="Microsoft Office User" w:date="2012-03-26T09:55:00Z">
        <w:r w:rsidR="00230E5F">
          <w:t xml:space="preserve">Art. </w:t>
        </w:r>
      </w:ins>
      <w:r w:rsidR="003F5F83">
        <w:t xml:space="preserve">101 by </w:t>
      </w:r>
      <w:r w:rsidR="00ED01B4">
        <w:t xml:space="preserve">object; i.e., it appears that if a party is caught under 101(1), it will have a chance to get out </w:t>
      </w:r>
      <w:proofErr w:type="gramStart"/>
      <w:r w:rsidR="00ED01B4">
        <w:t>under</w:t>
      </w:r>
      <w:proofErr w:type="gramEnd"/>
      <w:r w:rsidR="00ED01B4">
        <w:t xml:space="preserve"> 101(3). But if a party is </w:t>
      </w:r>
      <w:ins w:id="38" w:author="Microsoft Office User" w:date="2012-03-26T09:55:00Z">
        <w:r w:rsidR="00230E5F">
          <w:t xml:space="preserve">culpable </w:t>
        </w:r>
      </w:ins>
      <w:r w:rsidR="00ED01B4">
        <w:t xml:space="preserve">of violation by object, with no consideration of effects, that party will probably not be able to provide </w:t>
      </w:r>
      <w:ins w:id="39" w:author="Microsoft Office User" w:date="2012-03-26T09:56:00Z">
        <w:r w:rsidR="00230E5F">
          <w:t xml:space="preserve">evidence of </w:t>
        </w:r>
      </w:ins>
      <w:r w:rsidR="00ED01B4">
        <w:t xml:space="preserve">effects </w:t>
      </w:r>
      <w:ins w:id="40" w:author="Microsoft Office User" w:date="2012-03-26T09:56:00Z">
        <w:r w:rsidR="00230E5F">
          <w:t xml:space="preserve">sufficient </w:t>
        </w:r>
      </w:ins>
      <w:r w:rsidR="00ED01B4">
        <w:t xml:space="preserve">to establish the elements of 101(3). Thus, although 101(3) </w:t>
      </w:r>
      <w:proofErr w:type="gramStart"/>
      <w:r w:rsidR="00ED01B4">
        <w:t>is</w:t>
      </w:r>
      <w:proofErr w:type="gramEnd"/>
      <w:r w:rsidR="00ED01B4">
        <w:t xml:space="preserve"> available to any type of 101(1) violation </w:t>
      </w:r>
      <w:r w:rsidR="00ED01B4">
        <w:rPr>
          <w:i/>
        </w:rPr>
        <w:t>in theory</w:t>
      </w:r>
      <w:r w:rsidR="00ED01B4">
        <w:t>, 101(3) is essentially useless in a great number of violation by object cases.</w:t>
      </w:r>
    </w:p>
    <w:p w14:paraId="55BE4BFB" w14:textId="77777777" w:rsidR="005C5220" w:rsidRDefault="005C5220"/>
    <w:p w14:paraId="0075CCCE" w14:textId="5483C07B" w:rsidR="005C5220" w:rsidRDefault="00ED01B4">
      <w:pPr>
        <w:rPr>
          <w:ins w:id="41" w:author="Microsoft Office User" w:date="2012-03-26T14:38:00Z"/>
        </w:rPr>
      </w:pPr>
      <w:r>
        <w:t xml:space="preserve">The distinct nature of the relationship between 101(1) and 101(3) raises other concerns, as well. </w:t>
      </w:r>
      <w:r w:rsidR="005C5220">
        <w:t xml:space="preserve">The Commission and the ECJ have both stated that pro-competitive effects are not taken into account when applying 101(1) and that they are only relevant to the application of Article 101(3). </w:t>
      </w:r>
      <w:r w:rsidR="001E2EF6">
        <w:t>For this reason, EU decision-makers have explained that 101(3) performs the function of the “rule of reason” indispensible to U.S. antitrust jurisprudence.</w:t>
      </w:r>
      <w:r w:rsidR="003763A7">
        <w:rPr>
          <w:rStyle w:val="FootnoteReference"/>
        </w:rPr>
        <w:footnoteReference w:id="2"/>
      </w:r>
      <w:r w:rsidR="001E2EF6">
        <w:t xml:space="preserve"> </w:t>
      </w:r>
      <w:r w:rsidR="005C5220">
        <w:t xml:space="preserve">However, </w:t>
      </w:r>
      <w:r w:rsidR="001E2EF6">
        <w:t xml:space="preserve">in cases that create the “lobster trap” paradox explained above, </w:t>
      </w:r>
      <w:r w:rsidR="009913D0">
        <w:t xml:space="preserve">the ECJ is not likely to consider a 101(3) application. As a result, no form of reasonableness is taken into account in what are arguably the </w:t>
      </w:r>
      <w:ins w:id="42" w:author="Microsoft Office User" w:date="2012-03-26T09:50:00Z">
        <w:r w:rsidR="00230E5F">
          <w:t xml:space="preserve">most attenuated </w:t>
        </w:r>
      </w:ins>
      <w:r w:rsidR="009913D0">
        <w:t xml:space="preserve">violations of 101. On the one hand, two parties that enter into a written agreement to </w:t>
      </w:r>
      <w:r w:rsidR="009913D0">
        <w:lastRenderedPageBreak/>
        <w:t xml:space="preserve">fix prices and create the effect of changing the price on the market have the ability to at least argue for a 101(3) exception. On the other hand, if one party unilaterally discloses confidential information to its competitors with no effect on the market and no evidence that the competitors used that information in any way, those parties can be deemed to have violated </w:t>
      </w:r>
      <w:ins w:id="43" w:author="Microsoft Office User" w:date="2012-03-26T14:38:00Z">
        <w:r w:rsidR="00620B59">
          <w:t xml:space="preserve">Art. </w:t>
        </w:r>
      </w:ins>
      <w:proofErr w:type="gramStart"/>
      <w:r w:rsidR="009913D0">
        <w:t>101</w:t>
      </w:r>
      <w:ins w:id="44" w:author="Microsoft Office User" w:date="2012-03-26T14:38:00Z">
        <w:r w:rsidR="00620B59">
          <w:t>(1)</w:t>
        </w:r>
      </w:ins>
      <w:r w:rsidR="009913D0">
        <w:t xml:space="preserve"> by object.</w:t>
      </w:r>
      <w:proofErr w:type="gramEnd"/>
      <w:r w:rsidR="009913D0">
        <w:t xml:space="preserve"> A violation of this sort, supported mostly by </w:t>
      </w:r>
      <w:r w:rsidR="006D3497">
        <w:t xml:space="preserve">application of legal </w:t>
      </w:r>
      <w:r w:rsidR="009913D0">
        <w:t xml:space="preserve">presumptions, would seem to be at the outer limits of behavior that violates </w:t>
      </w:r>
      <w:ins w:id="45" w:author="Microsoft Office User" w:date="2012-03-26T14:38:00Z">
        <w:r w:rsidR="00620B59">
          <w:t xml:space="preserve">Art. </w:t>
        </w:r>
      </w:ins>
      <w:r w:rsidR="009913D0">
        <w:t>101</w:t>
      </w:r>
      <w:r w:rsidR="006D3497">
        <w:t>. One would think that in a situation such as this, a consideration of reasonableness and pro-competitive effects would be most important. To the contrary, the ECJ would be least likely to consider the reasonableness of violating such ambiguous behavior.</w:t>
      </w:r>
      <w:r w:rsidR="00FC0A6F">
        <w:t xml:space="preserve"> In sum, how helpful is this rule of reason replacement if it is not available in the </w:t>
      </w:r>
      <w:proofErr w:type="gramStart"/>
      <w:r w:rsidR="00FC0A6F">
        <w:t>most unclear</w:t>
      </w:r>
      <w:proofErr w:type="gramEnd"/>
      <w:r w:rsidR="00FC0A6F">
        <w:t xml:space="preserve"> of circumstances?</w:t>
      </w:r>
    </w:p>
    <w:p w14:paraId="3E101768" w14:textId="4324A3C3" w:rsidR="00620B59" w:rsidRDefault="00620B59">
      <w:bookmarkStart w:id="46" w:name="_GoBack"/>
      <w:bookmarkEnd w:id="46"/>
    </w:p>
    <w:sectPr w:rsidR="00620B59" w:rsidSect="00E555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9D7D42" w14:textId="77777777" w:rsidR="005C35FD" w:rsidRDefault="005C35FD" w:rsidP="005C5220">
      <w:r>
        <w:separator/>
      </w:r>
    </w:p>
  </w:endnote>
  <w:endnote w:type="continuationSeparator" w:id="0">
    <w:p w14:paraId="4BCE562E" w14:textId="77777777" w:rsidR="005C35FD" w:rsidRDefault="005C35FD" w:rsidP="005C5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3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3EAE89" w14:textId="77777777" w:rsidR="005C35FD" w:rsidRDefault="005C35FD" w:rsidP="005C5220">
      <w:r>
        <w:separator/>
      </w:r>
    </w:p>
  </w:footnote>
  <w:footnote w:type="continuationSeparator" w:id="0">
    <w:p w14:paraId="083FC2D3" w14:textId="77777777" w:rsidR="005C35FD" w:rsidRDefault="005C35FD" w:rsidP="005C5220">
      <w:r>
        <w:continuationSeparator/>
      </w:r>
    </w:p>
  </w:footnote>
  <w:footnote w:id="1">
    <w:p w14:paraId="11EA1351" w14:textId="6D7E98F2" w:rsidR="005C35FD" w:rsidRPr="00532B01" w:rsidRDefault="005C35FD">
      <w:pPr>
        <w:pStyle w:val="FootnoteText"/>
        <w:rPr>
          <w:sz w:val="20"/>
          <w:szCs w:val="20"/>
        </w:rPr>
      </w:pPr>
      <w:ins w:id="15" w:author="Christina De Rosa" w:date="2012-04-13T08:45:00Z">
        <w:r w:rsidRPr="00532B01">
          <w:rPr>
            <w:rStyle w:val="FootnoteReference"/>
            <w:sz w:val="20"/>
            <w:szCs w:val="20"/>
          </w:rPr>
          <w:footnoteRef/>
        </w:r>
        <w:r w:rsidRPr="00532B01">
          <w:rPr>
            <w:sz w:val="20"/>
            <w:szCs w:val="20"/>
          </w:rPr>
          <w:t xml:space="preserve"> </w:t>
        </w:r>
        <w:r w:rsidRPr="00532B01">
          <w:rPr>
            <w:i/>
            <w:sz w:val="20"/>
            <w:szCs w:val="20"/>
          </w:rPr>
          <w:t>See</w:t>
        </w:r>
        <w:r w:rsidRPr="00532B01">
          <w:rPr>
            <w:sz w:val="20"/>
            <w:szCs w:val="20"/>
          </w:rPr>
          <w:t xml:space="preserve"> Regulation 1/2003.</w:t>
        </w:r>
      </w:ins>
    </w:p>
  </w:footnote>
  <w:footnote w:id="2">
    <w:p w14:paraId="43E4AC41" w14:textId="24ED2C93" w:rsidR="005C35FD" w:rsidRPr="009270CA" w:rsidRDefault="005C35FD" w:rsidP="003763A7">
      <w:pPr>
        <w:rPr>
          <w:rFonts w:eastAsia="Times New Roman" w:cs="Times New Roman"/>
          <w:sz w:val="20"/>
          <w:szCs w:val="20"/>
        </w:rPr>
      </w:pPr>
      <w:r w:rsidRPr="009270CA">
        <w:rPr>
          <w:rStyle w:val="FootnoteReference"/>
          <w:sz w:val="20"/>
          <w:szCs w:val="20"/>
        </w:rPr>
        <w:footnoteRef/>
      </w:r>
      <w:r w:rsidRPr="009270CA">
        <w:rPr>
          <w:sz w:val="20"/>
          <w:szCs w:val="20"/>
        </w:rPr>
        <w:t xml:space="preserve"> </w:t>
      </w:r>
      <w:r w:rsidRPr="009270CA">
        <w:rPr>
          <w:rFonts w:cs="Times New Roman"/>
          <w:sz w:val="20"/>
          <w:szCs w:val="20"/>
        </w:rPr>
        <w:t xml:space="preserve">Marc S. Firestone, </w:t>
      </w:r>
      <w:r w:rsidRPr="009270CA">
        <w:rPr>
          <w:rFonts w:cs="Times New Roman"/>
          <w:i/>
          <w:sz w:val="20"/>
          <w:szCs w:val="20"/>
        </w:rPr>
        <w:t xml:space="preserve">A </w:t>
      </w:r>
      <w:r w:rsidRPr="009270CA">
        <w:rPr>
          <w:rFonts w:eastAsia="Times New Roman" w:cs="Times New Roman"/>
          <w:i/>
          <w:color w:val="000000"/>
          <w:sz w:val="20"/>
          <w:szCs w:val="20"/>
          <w:shd w:val="clear" w:color="auto" w:fill="EDF3FE"/>
        </w:rPr>
        <w:t>Quick Look at Two Areas of Doctrinal Difference between EU and U.S. Decision Makers</w:t>
      </w:r>
      <w:r w:rsidRPr="009270CA">
        <w:rPr>
          <w:rFonts w:eastAsia="Times New Roman" w:cs="Times New Roman"/>
          <w:color w:val="000000"/>
          <w:sz w:val="20"/>
          <w:szCs w:val="20"/>
          <w:shd w:val="clear" w:color="auto" w:fill="EDF3FE"/>
        </w:rPr>
        <w:t xml:space="preserve">, 20 </w:t>
      </w:r>
      <w:proofErr w:type="spellStart"/>
      <w:r w:rsidRPr="009270CA">
        <w:rPr>
          <w:rFonts w:eastAsia="Times New Roman" w:cs="Times New Roman"/>
          <w:color w:val="000000"/>
          <w:sz w:val="20"/>
          <w:szCs w:val="20"/>
          <w:shd w:val="clear" w:color="auto" w:fill="EDF3FE"/>
        </w:rPr>
        <w:t>Tul</w:t>
      </w:r>
      <w:proofErr w:type="spellEnd"/>
      <w:r w:rsidRPr="009270CA">
        <w:rPr>
          <w:rFonts w:eastAsia="Times New Roman" w:cs="Times New Roman"/>
          <w:color w:val="000000"/>
          <w:sz w:val="20"/>
          <w:szCs w:val="20"/>
          <w:shd w:val="clear" w:color="auto" w:fill="EDF3FE"/>
        </w:rPr>
        <w:t xml:space="preserve">. J. Int’l &amp; Comp. L. </w:t>
      </w:r>
      <w:r w:rsidRPr="009270CA">
        <w:rPr>
          <w:rFonts w:cs="Times New Roman"/>
          <w:sz w:val="20"/>
          <w:szCs w:val="20"/>
        </w:rPr>
        <w:t>1, 25–27 (2011).</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AD46986"/>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revisionView w:markup="0"/>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220"/>
    <w:rsid w:val="000603CD"/>
    <w:rsid w:val="00062FBC"/>
    <w:rsid w:val="000E077D"/>
    <w:rsid w:val="00186FE1"/>
    <w:rsid w:val="001E2EF6"/>
    <w:rsid w:val="00230E5F"/>
    <w:rsid w:val="00311F53"/>
    <w:rsid w:val="00324DB1"/>
    <w:rsid w:val="003763A7"/>
    <w:rsid w:val="003F5F83"/>
    <w:rsid w:val="00475C0D"/>
    <w:rsid w:val="004B6BE7"/>
    <w:rsid w:val="00532B01"/>
    <w:rsid w:val="005C35FD"/>
    <w:rsid w:val="005C5220"/>
    <w:rsid w:val="00604B4C"/>
    <w:rsid w:val="00620B59"/>
    <w:rsid w:val="00647A3B"/>
    <w:rsid w:val="006D3497"/>
    <w:rsid w:val="00771574"/>
    <w:rsid w:val="00807B82"/>
    <w:rsid w:val="0087220A"/>
    <w:rsid w:val="009270CA"/>
    <w:rsid w:val="009913D0"/>
    <w:rsid w:val="009C3FCA"/>
    <w:rsid w:val="00A374EE"/>
    <w:rsid w:val="00C178A0"/>
    <w:rsid w:val="00CD7EE6"/>
    <w:rsid w:val="00CE0953"/>
    <w:rsid w:val="00D14F45"/>
    <w:rsid w:val="00D30B6E"/>
    <w:rsid w:val="00E555D8"/>
    <w:rsid w:val="00ED01B4"/>
    <w:rsid w:val="00FA417F"/>
    <w:rsid w:val="00FC0A6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600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semiHidden/>
    <w:unhideWhenUsed/>
    <w:rsid w:val="0087220A"/>
    <w:pPr>
      <w:keepNext/>
      <w:numPr>
        <w:numId w:val="1"/>
      </w:numPr>
      <w:contextualSpacing/>
      <w:outlineLvl w:val="0"/>
    </w:pPr>
  </w:style>
  <w:style w:type="paragraph" w:styleId="NoteLevel2">
    <w:name w:val="Note Level 2"/>
    <w:basedOn w:val="Normal"/>
    <w:uiPriority w:val="99"/>
    <w:semiHidden/>
    <w:unhideWhenUsed/>
    <w:rsid w:val="0087220A"/>
    <w:pPr>
      <w:keepNext/>
      <w:numPr>
        <w:ilvl w:val="1"/>
        <w:numId w:val="1"/>
      </w:numPr>
      <w:contextualSpacing/>
      <w:outlineLvl w:val="1"/>
    </w:pPr>
  </w:style>
  <w:style w:type="paragraph" w:styleId="NoteLevel3">
    <w:name w:val="Note Level 3"/>
    <w:basedOn w:val="Normal"/>
    <w:uiPriority w:val="99"/>
    <w:semiHidden/>
    <w:unhideWhenUsed/>
    <w:rsid w:val="0087220A"/>
    <w:pPr>
      <w:keepNext/>
      <w:numPr>
        <w:ilvl w:val="2"/>
        <w:numId w:val="1"/>
      </w:numPr>
      <w:contextualSpacing/>
      <w:outlineLvl w:val="2"/>
    </w:pPr>
  </w:style>
  <w:style w:type="paragraph" w:styleId="NoteLevel4">
    <w:name w:val="Note Level 4"/>
    <w:basedOn w:val="Normal"/>
    <w:uiPriority w:val="99"/>
    <w:semiHidden/>
    <w:unhideWhenUsed/>
    <w:rsid w:val="0087220A"/>
    <w:pPr>
      <w:keepNext/>
      <w:numPr>
        <w:ilvl w:val="3"/>
        <w:numId w:val="1"/>
      </w:numPr>
      <w:contextualSpacing/>
      <w:outlineLvl w:val="3"/>
    </w:pPr>
  </w:style>
  <w:style w:type="paragraph" w:styleId="NoteLevel5">
    <w:name w:val="Note Level 5"/>
    <w:basedOn w:val="Normal"/>
    <w:uiPriority w:val="99"/>
    <w:semiHidden/>
    <w:unhideWhenUsed/>
    <w:rsid w:val="0087220A"/>
    <w:pPr>
      <w:keepNext/>
      <w:numPr>
        <w:ilvl w:val="4"/>
        <w:numId w:val="1"/>
      </w:numPr>
      <w:contextualSpacing/>
      <w:outlineLvl w:val="4"/>
    </w:pPr>
  </w:style>
  <w:style w:type="paragraph" w:styleId="NoteLevel6">
    <w:name w:val="Note Level 6"/>
    <w:basedOn w:val="Normal"/>
    <w:uiPriority w:val="99"/>
    <w:semiHidden/>
    <w:unhideWhenUsed/>
    <w:rsid w:val="0087220A"/>
    <w:pPr>
      <w:keepNext/>
      <w:numPr>
        <w:ilvl w:val="5"/>
        <w:numId w:val="1"/>
      </w:numPr>
      <w:contextualSpacing/>
      <w:outlineLvl w:val="5"/>
    </w:pPr>
  </w:style>
  <w:style w:type="paragraph" w:styleId="NoteLevel7">
    <w:name w:val="Note Level 7"/>
    <w:basedOn w:val="Normal"/>
    <w:uiPriority w:val="99"/>
    <w:semiHidden/>
    <w:unhideWhenUsed/>
    <w:rsid w:val="0087220A"/>
    <w:pPr>
      <w:keepNext/>
      <w:numPr>
        <w:ilvl w:val="6"/>
        <w:numId w:val="1"/>
      </w:numPr>
      <w:contextualSpacing/>
      <w:outlineLvl w:val="6"/>
    </w:pPr>
  </w:style>
  <w:style w:type="paragraph" w:styleId="NoteLevel8">
    <w:name w:val="Note Level 8"/>
    <w:basedOn w:val="Normal"/>
    <w:uiPriority w:val="99"/>
    <w:semiHidden/>
    <w:unhideWhenUsed/>
    <w:rsid w:val="0087220A"/>
    <w:pPr>
      <w:keepNext/>
      <w:numPr>
        <w:ilvl w:val="7"/>
        <w:numId w:val="1"/>
      </w:numPr>
      <w:contextualSpacing/>
      <w:outlineLvl w:val="7"/>
    </w:pPr>
  </w:style>
  <w:style w:type="paragraph" w:styleId="NoteLevel9">
    <w:name w:val="Note Level 9"/>
    <w:basedOn w:val="Normal"/>
    <w:uiPriority w:val="99"/>
    <w:semiHidden/>
    <w:unhideWhenUsed/>
    <w:rsid w:val="0087220A"/>
    <w:pPr>
      <w:keepNext/>
      <w:numPr>
        <w:ilvl w:val="8"/>
        <w:numId w:val="1"/>
      </w:numPr>
      <w:contextualSpacing/>
      <w:outlineLvl w:val="8"/>
    </w:pPr>
  </w:style>
  <w:style w:type="paragraph" w:styleId="FootnoteText">
    <w:name w:val="footnote text"/>
    <w:basedOn w:val="Normal"/>
    <w:link w:val="FootnoteTextChar"/>
    <w:uiPriority w:val="99"/>
    <w:unhideWhenUsed/>
    <w:rsid w:val="005C5220"/>
  </w:style>
  <w:style w:type="character" w:customStyle="1" w:styleId="FootnoteTextChar">
    <w:name w:val="Footnote Text Char"/>
    <w:basedOn w:val="DefaultParagraphFont"/>
    <w:link w:val="FootnoteText"/>
    <w:uiPriority w:val="99"/>
    <w:rsid w:val="005C5220"/>
  </w:style>
  <w:style w:type="character" w:styleId="FootnoteReference">
    <w:name w:val="footnote reference"/>
    <w:basedOn w:val="DefaultParagraphFont"/>
    <w:uiPriority w:val="99"/>
    <w:unhideWhenUsed/>
    <w:rsid w:val="005C5220"/>
    <w:rPr>
      <w:vertAlign w:val="superscript"/>
    </w:rPr>
  </w:style>
  <w:style w:type="character" w:styleId="Hyperlink">
    <w:name w:val="Hyperlink"/>
    <w:basedOn w:val="DefaultParagraphFont"/>
    <w:uiPriority w:val="99"/>
    <w:unhideWhenUsed/>
    <w:rsid w:val="00062FBC"/>
    <w:rPr>
      <w:color w:val="0000FF" w:themeColor="hyperlink"/>
      <w:u w:val="single"/>
    </w:rPr>
  </w:style>
  <w:style w:type="paragraph" w:styleId="BalloonText">
    <w:name w:val="Balloon Text"/>
    <w:basedOn w:val="Normal"/>
    <w:link w:val="BalloonTextChar"/>
    <w:uiPriority w:val="99"/>
    <w:semiHidden/>
    <w:unhideWhenUsed/>
    <w:rsid w:val="00230E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0E5F"/>
    <w:rPr>
      <w:rFonts w:ascii="Lucida Grande" w:hAnsi="Lucida Grande" w:cs="Lucida Grande"/>
      <w:sz w:val="18"/>
      <w:szCs w:val="18"/>
    </w:rPr>
  </w:style>
  <w:style w:type="character" w:styleId="FollowedHyperlink">
    <w:name w:val="FollowedHyperlink"/>
    <w:basedOn w:val="DefaultParagraphFont"/>
    <w:uiPriority w:val="99"/>
    <w:semiHidden/>
    <w:unhideWhenUsed/>
    <w:rsid w:val="004B6BE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semiHidden/>
    <w:unhideWhenUsed/>
    <w:rsid w:val="0087220A"/>
    <w:pPr>
      <w:keepNext/>
      <w:numPr>
        <w:numId w:val="1"/>
      </w:numPr>
      <w:contextualSpacing/>
      <w:outlineLvl w:val="0"/>
    </w:pPr>
  </w:style>
  <w:style w:type="paragraph" w:styleId="NoteLevel2">
    <w:name w:val="Note Level 2"/>
    <w:basedOn w:val="Normal"/>
    <w:uiPriority w:val="99"/>
    <w:semiHidden/>
    <w:unhideWhenUsed/>
    <w:rsid w:val="0087220A"/>
    <w:pPr>
      <w:keepNext/>
      <w:numPr>
        <w:ilvl w:val="1"/>
        <w:numId w:val="1"/>
      </w:numPr>
      <w:contextualSpacing/>
      <w:outlineLvl w:val="1"/>
    </w:pPr>
  </w:style>
  <w:style w:type="paragraph" w:styleId="NoteLevel3">
    <w:name w:val="Note Level 3"/>
    <w:basedOn w:val="Normal"/>
    <w:uiPriority w:val="99"/>
    <w:semiHidden/>
    <w:unhideWhenUsed/>
    <w:rsid w:val="0087220A"/>
    <w:pPr>
      <w:keepNext/>
      <w:numPr>
        <w:ilvl w:val="2"/>
        <w:numId w:val="1"/>
      </w:numPr>
      <w:contextualSpacing/>
      <w:outlineLvl w:val="2"/>
    </w:pPr>
  </w:style>
  <w:style w:type="paragraph" w:styleId="NoteLevel4">
    <w:name w:val="Note Level 4"/>
    <w:basedOn w:val="Normal"/>
    <w:uiPriority w:val="99"/>
    <w:semiHidden/>
    <w:unhideWhenUsed/>
    <w:rsid w:val="0087220A"/>
    <w:pPr>
      <w:keepNext/>
      <w:numPr>
        <w:ilvl w:val="3"/>
        <w:numId w:val="1"/>
      </w:numPr>
      <w:contextualSpacing/>
      <w:outlineLvl w:val="3"/>
    </w:pPr>
  </w:style>
  <w:style w:type="paragraph" w:styleId="NoteLevel5">
    <w:name w:val="Note Level 5"/>
    <w:basedOn w:val="Normal"/>
    <w:uiPriority w:val="99"/>
    <w:semiHidden/>
    <w:unhideWhenUsed/>
    <w:rsid w:val="0087220A"/>
    <w:pPr>
      <w:keepNext/>
      <w:numPr>
        <w:ilvl w:val="4"/>
        <w:numId w:val="1"/>
      </w:numPr>
      <w:contextualSpacing/>
      <w:outlineLvl w:val="4"/>
    </w:pPr>
  </w:style>
  <w:style w:type="paragraph" w:styleId="NoteLevel6">
    <w:name w:val="Note Level 6"/>
    <w:basedOn w:val="Normal"/>
    <w:uiPriority w:val="99"/>
    <w:semiHidden/>
    <w:unhideWhenUsed/>
    <w:rsid w:val="0087220A"/>
    <w:pPr>
      <w:keepNext/>
      <w:numPr>
        <w:ilvl w:val="5"/>
        <w:numId w:val="1"/>
      </w:numPr>
      <w:contextualSpacing/>
      <w:outlineLvl w:val="5"/>
    </w:pPr>
  </w:style>
  <w:style w:type="paragraph" w:styleId="NoteLevel7">
    <w:name w:val="Note Level 7"/>
    <w:basedOn w:val="Normal"/>
    <w:uiPriority w:val="99"/>
    <w:semiHidden/>
    <w:unhideWhenUsed/>
    <w:rsid w:val="0087220A"/>
    <w:pPr>
      <w:keepNext/>
      <w:numPr>
        <w:ilvl w:val="6"/>
        <w:numId w:val="1"/>
      </w:numPr>
      <w:contextualSpacing/>
      <w:outlineLvl w:val="6"/>
    </w:pPr>
  </w:style>
  <w:style w:type="paragraph" w:styleId="NoteLevel8">
    <w:name w:val="Note Level 8"/>
    <w:basedOn w:val="Normal"/>
    <w:uiPriority w:val="99"/>
    <w:semiHidden/>
    <w:unhideWhenUsed/>
    <w:rsid w:val="0087220A"/>
    <w:pPr>
      <w:keepNext/>
      <w:numPr>
        <w:ilvl w:val="7"/>
        <w:numId w:val="1"/>
      </w:numPr>
      <w:contextualSpacing/>
      <w:outlineLvl w:val="7"/>
    </w:pPr>
  </w:style>
  <w:style w:type="paragraph" w:styleId="NoteLevel9">
    <w:name w:val="Note Level 9"/>
    <w:basedOn w:val="Normal"/>
    <w:uiPriority w:val="99"/>
    <w:semiHidden/>
    <w:unhideWhenUsed/>
    <w:rsid w:val="0087220A"/>
    <w:pPr>
      <w:keepNext/>
      <w:numPr>
        <w:ilvl w:val="8"/>
        <w:numId w:val="1"/>
      </w:numPr>
      <w:contextualSpacing/>
      <w:outlineLvl w:val="8"/>
    </w:pPr>
  </w:style>
  <w:style w:type="paragraph" w:styleId="FootnoteText">
    <w:name w:val="footnote text"/>
    <w:basedOn w:val="Normal"/>
    <w:link w:val="FootnoteTextChar"/>
    <w:uiPriority w:val="99"/>
    <w:unhideWhenUsed/>
    <w:rsid w:val="005C5220"/>
  </w:style>
  <w:style w:type="character" w:customStyle="1" w:styleId="FootnoteTextChar">
    <w:name w:val="Footnote Text Char"/>
    <w:basedOn w:val="DefaultParagraphFont"/>
    <w:link w:val="FootnoteText"/>
    <w:uiPriority w:val="99"/>
    <w:rsid w:val="005C5220"/>
  </w:style>
  <w:style w:type="character" w:styleId="FootnoteReference">
    <w:name w:val="footnote reference"/>
    <w:basedOn w:val="DefaultParagraphFont"/>
    <w:uiPriority w:val="99"/>
    <w:unhideWhenUsed/>
    <w:rsid w:val="005C5220"/>
    <w:rPr>
      <w:vertAlign w:val="superscript"/>
    </w:rPr>
  </w:style>
  <w:style w:type="character" w:styleId="Hyperlink">
    <w:name w:val="Hyperlink"/>
    <w:basedOn w:val="DefaultParagraphFont"/>
    <w:uiPriority w:val="99"/>
    <w:unhideWhenUsed/>
    <w:rsid w:val="00062FBC"/>
    <w:rPr>
      <w:color w:val="0000FF" w:themeColor="hyperlink"/>
      <w:u w:val="single"/>
    </w:rPr>
  </w:style>
  <w:style w:type="paragraph" w:styleId="BalloonText">
    <w:name w:val="Balloon Text"/>
    <w:basedOn w:val="Normal"/>
    <w:link w:val="BalloonTextChar"/>
    <w:uiPriority w:val="99"/>
    <w:semiHidden/>
    <w:unhideWhenUsed/>
    <w:rsid w:val="00230E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0E5F"/>
    <w:rPr>
      <w:rFonts w:ascii="Lucida Grande" w:hAnsi="Lucida Grande" w:cs="Lucida Grande"/>
      <w:sz w:val="18"/>
      <w:szCs w:val="18"/>
    </w:rPr>
  </w:style>
  <w:style w:type="character" w:styleId="FollowedHyperlink">
    <w:name w:val="FollowedHyperlink"/>
    <w:basedOn w:val="DefaultParagraphFont"/>
    <w:uiPriority w:val="99"/>
    <w:semiHidden/>
    <w:unhideWhenUsed/>
    <w:rsid w:val="004B6B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5784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eur-lex.europa.eu/LexUriServ/LexUriServ.do?uri=CELEX:52004XC0427(07):EN:NOT"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31218-691D-0D46-808E-76F4ED569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615</Words>
  <Characters>3506</Characters>
  <Application>Microsoft Macintosh Word</Application>
  <DocSecurity>0</DocSecurity>
  <Lines>29</Lines>
  <Paragraphs>8</Paragraphs>
  <ScaleCrop>false</ScaleCrop>
  <Company/>
  <LinksUpToDate>false</LinksUpToDate>
  <CharactersWithSpaces>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De Rosa</dc:creator>
  <cp:keywords/>
  <dc:description/>
  <cp:lastModifiedBy>Christina De Rosa</cp:lastModifiedBy>
  <cp:revision>2</cp:revision>
  <dcterms:created xsi:type="dcterms:W3CDTF">2012-04-13T13:15:00Z</dcterms:created>
  <dcterms:modified xsi:type="dcterms:W3CDTF">2012-04-13T13:15:00Z</dcterms:modified>
</cp:coreProperties>
</file>